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Pr="004E31E4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1A3F29" w:rsidRPr="005268A9" w:rsidRDefault="00F20964" w:rsidP="001A3F29">
      <w:pPr>
        <w:shd w:val="clear" w:color="auto" w:fill="FFFFFF"/>
        <w:ind w:left="11" w:right="-68" w:hanging="11"/>
        <w:contextualSpacing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="001A3F29" w:rsidRPr="005268A9">
        <w:rPr>
          <w:b/>
          <w:sz w:val="28"/>
          <w:szCs w:val="28"/>
        </w:rPr>
        <w:t>Специалист</w:t>
      </w:r>
      <w:r w:rsidR="001A3F29" w:rsidRPr="005268A9">
        <w:rPr>
          <w:b/>
          <w:color w:val="000000"/>
          <w:sz w:val="28"/>
          <w:szCs w:val="28"/>
          <w:shd w:val="clear" w:color="auto" w:fill="FFFFFF"/>
        </w:rPr>
        <w:t>, осуществляющий контроль использования контрольных устройств, устанавливаемых на транспортных средствах</w:t>
      </w:r>
    </w:p>
    <w:p w:rsidR="00380DA4" w:rsidRDefault="00380DA4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</w:p>
    <w:p w:rsidR="001A3F29" w:rsidRPr="00EE24D7" w:rsidRDefault="001A3F29" w:rsidP="00EE24D7">
      <w:pPr>
        <w:widowControl/>
        <w:autoSpaceDE/>
        <w:autoSpaceDN/>
        <w:adjustRightInd/>
        <w:spacing w:line="353" w:lineRule="atLeast"/>
        <w:ind w:firstLine="720"/>
        <w:contextualSpacing/>
        <w:jc w:val="both"/>
        <w:textAlignment w:val="baseline"/>
        <w:outlineLvl w:val="0"/>
        <w:rPr>
          <w:rFonts w:eastAsia="Times New Roman"/>
          <w:bCs/>
          <w:kern w:val="36"/>
          <w:sz w:val="24"/>
          <w:szCs w:val="24"/>
        </w:rPr>
      </w:pPr>
      <w:r w:rsidRPr="00EE24D7">
        <w:rPr>
          <w:rFonts w:eastAsia="Times New Roman"/>
          <w:bCs/>
          <w:kern w:val="36"/>
          <w:sz w:val="24"/>
          <w:szCs w:val="24"/>
        </w:rPr>
        <w:t xml:space="preserve">Данная программа разработана в соответствии с </w:t>
      </w:r>
      <w:r w:rsidRPr="001A3F29">
        <w:rPr>
          <w:rFonts w:eastAsia="Times New Roman"/>
          <w:bCs/>
          <w:kern w:val="36"/>
          <w:sz w:val="24"/>
          <w:szCs w:val="24"/>
        </w:rPr>
        <w:t>Приказ</w:t>
      </w:r>
      <w:r w:rsidRPr="00EE24D7">
        <w:rPr>
          <w:rFonts w:eastAsia="Times New Roman"/>
          <w:bCs/>
          <w:kern w:val="36"/>
          <w:sz w:val="24"/>
          <w:szCs w:val="24"/>
        </w:rPr>
        <w:t>ом</w:t>
      </w:r>
      <w:r w:rsidRPr="001A3F29">
        <w:rPr>
          <w:rFonts w:eastAsia="Times New Roman"/>
          <w:bCs/>
          <w:kern w:val="36"/>
          <w:sz w:val="24"/>
          <w:szCs w:val="24"/>
        </w:rPr>
        <w:t xml:space="preserve"> Минтранса РФ от 17.01.2012 N 7</w:t>
      </w:r>
      <w:proofErr w:type="gramStart"/>
      <w:r w:rsidRPr="001A3F29">
        <w:rPr>
          <w:rFonts w:eastAsia="Times New Roman"/>
          <w:bCs/>
          <w:kern w:val="36"/>
          <w:sz w:val="24"/>
          <w:szCs w:val="24"/>
        </w:rPr>
        <w:t xml:space="preserve"> О</w:t>
      </w:r>
      <w:proofErr w:type="gramEnd"/>
      <w:r w:rsidRPr="001A3F29">
        <w:rPr>
          <w:rFonts w:eastAsia="Times New Roman"/>
          <w:bCs/>
          <w:kern w:val="36"/>
          <w:sz w:val="24"/>
          <w:szCs w:val="24"/>
        </w:rPr>
        <w:t>б утверждении Требований к программам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</w:t>
      </w:r>
      <w:r w:rsidRPr="00EE24D7">
        <w:rPr>
          <w:rFonts w:eastAsia="Times New Roman"/>
          <w:bCs/>
          <w:kern w:val="36"/>
          <w:sz w:val="24"/>
          <w:szCs w:val="24"/>
        </w:rPr>
        <w:t>.</w:t>
      </w:r>
    </w:p>
    <w:p w:rsidR="001A3F29" w:rsidRPr="00EE24D7" w:rsidRDefault="001A3F29" w:rsidP="00EE24D7">
      <w:pPr>
        <w:pStyle w:val="pboth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r w:rsidRPr="00EE24D7">
        <w:rPr>
          <w:color w:val="000000"/>
        </w:rPr>
        <w:t>Теоретические занятия предусматривают изучение материалов по вопросам нормативного правового регулирования, организации и проведения работ по установке, проверке, техническому обслуживанию и ремонту контрольных устройств, устанавливаемых на транспортных средствах, эксплуатацию и контроль использования таких контрольных устройств.</w:t>
      </w:r>
    </w:p>
    <w:p w:rsidR="001A3F29" w:rsidRPr="00EE24D7" w:rsidRDefault="001A3F29" w:rsidP="00EE24D7">
      <w:pPr>
        <w:pStyle w:val="pboth"/>
        <w:spacing w:before="0" w:beforeAutospacing="0" w:after="0" w:afterAutospacing="0" w:line="299" w:lineRule="atLeast"/>
        <w:contextualSpacing/>
        <w:jc w:val="both"/>
        <w:textAlignment w:val="baseline"/>
        <w:rPr>
          <w:color w:val="000000"/>
        </w:rPr>
      </w:pPr>
      <w:bookmarkStart w:id="0" w:name="100024"/>
      <w:bookmarkEnd w:id="0"/>
      <w:proofErr w:type="gramStart"/>
      <w:r w:rsidRPr="00EE24D7">
        <w:rPr>
          <w:color w:val="000000"/>
        </w:rPr>
        <w:t>Практические занятия проводятся в целях закрепления знаний, полученных в процессе теоретических занятий, и предусматривают использование специального оборудования и программного обеспечения, позволяющего имитировать выполнение работ по установке, проверке, техническому обслуживанию и ремонту контрольных устройств, устанавливаемых на транспортных средствах, эксплуатацию и контроль использования таких контрольных устройств, а также включают в себя проведение занятий в условиях реальной работы персонала в целях формирования и</w:t>
      </w:r>
      <w:proofErr w:type="gramEnd"/>
      <w:r w:rsidRPr="00EE24D7">
        <w:rPr>
          <w:color w:val="000000"/>
        </w:rPr>
        <w:t xml:space="preserve"> отработки практических навыков организации и проведения работ по установке, проверке, техническому обслуживанию и ремонту контрольных устройств, устанавливаемых на транспортных средствах, эксплуатацию и контроль использования таких контрольных устройств.</w:t>
      </w:r>
    </w:p>
    <w:p w:rsidR="001A3F29" w:rsidRPr="00EE24D7" w:rsidRDefault="00615048" w:rsidP="00126ADB">
      <w:pPr>
        <w:pStyle w:val="pboth"/>
        <w:spacing w:before="0" w:beforeAutospacing="0" w:after="163" w:afterAutospacing="0" w:line="299" w:lineRule="atLeast"/>
        <w:jc w:val="both"/>
        <w:textAlignment w:val="baseline"/>
        <w:rPr>
          <w:ins w:id="1" w:author="Unknown"/>
          <w:rFonts w:ascii="Arial" w:hAnsi="Arial" w:cs="Arial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t xml:space="preserve">: </w:t>
      </w:r>
      <w:r w:rsidR="00126ADB" w:rsidRPr="00EE24D7">
        <w:rPr>
          <w:color w:val="000000"/>
        </w:rPr>
        <w:t>повышение квалификации и соответствие слушателей профессиональным</w:t>
      </w:r>
      <w:r w:rsidR="001A3F29" w:rsidRPr="00EE24D7">
        <w:rPr>
          <w:color w:val="000000"/>
        </w:rPr>
        <w:t xml:space="preserve"> </w:t>
      </w:r>
      <w:r w:rsidR="00126ADB" w:rsidRPr="00EE24D7">
        <w:rPr>
          <w:color w:val="000000"/>
        </w:rPr>
        <w:t xml:space="preserve">требованиям  </w:t>
      </w:r>
      <w:r w:rsidR="001A3F29" w:rsidRPr="00EE24D7">
        <w:rPr>
          <w:color w:val="000000"/>
        </w:rPr>
        <w:t>единой государственной политики в области организации и проведения подготовки (инструктажа)</w:t>
      </w:r>
      <w:bookmarkStart w:id="2" w:name="100012"/>
      <w:bookmarkStart w:id="3" w:name="100014"/>
      <w:bookmarkEnd w:id="2"/>
      <w:bookmarkEnd w:id="3"/>
      <w:r w:rsidR="00126ADB" w:rsidRPr="00EE24D7">
        <w:rPr>
          <w:color w:val="000000"/>
        </w:rPr>
        <w:t xml:space="preserve"> к </w:t>
      </w:r>
      <w:r w:rsidR="00126ADB" w:rsidRPr="00EE24D7">
        <w:t>специалистам</w:t>
      </w:r>
      <w:r w:rsidR="00126ADB" w:rsidRPr="00EE24D7">
        <w:rPr>
          <w:color w:val="000000"/>
          <w:shd w:val="clear" w:color="auto" w:fill="FFFFFF"/>
        </w:rPr>
        <w:t>, осуществляющим</w:t>
      </w:r>
      <w:r w:rsidR="009077FF">
        <w:rPr>
          <w:color w:val="000000"/>
          <w:shd w:val="clear" w:color="auto" w:fill="FFFFFF"/>
        </w:rPr>
        <w:t xml:space="preserve"> контроль </w:t>
      </w:r>
      <w:r w:rsidR="00126ADB" w:rsidRPr="00EE24D7">
        <w:rPr>
          <w:color w:val="000000"/>
          <w:shd w:val="clear" w:color="auto" w:fill="FFFFFF"/>
        </w:rPr>
        <w:t>использования контрольных устройств, устанавливаемых на транспортных средствах</w:t>
      </w:r>
    </w:p>
    <w:p w:rsidR="00656436" w:rsidRPr="002B394F" w:rsidRDefault="000B1184" w:rsidP="002B394F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656436" w:rsidRPr="002B394F">
        <w:rPr>
          <w:rFonts w:eastAsia="Times New Roman"/>
          <w:sz w:val="28"/>
          <w:szCs w:val="28"/>
        </w:rPr>
        <w:t xml:space="preserve">, </w:t>
      </w:r>
      <w:r w:rsidR="00656436" w:rsidRPr="000F2CC4">
        <w:rPr>
          <w:rFonts w:eastAsia="Times New Roman"/>
          <w:sz w:val="24"/>
          <w:szCs w:val="24"/>
        </w:rPr>
        <w:t>имею</w:t>
      </w:r>
      <w:r w:rsidR="00126ADB" w:rsidRPr="000F2CC4">
        <w:rPr>
          <w:rFonts w:eastAsia="Times New Roman"/>
          <w:sz w:val="24"/>
          <w:szCs w:val="24"/>
        </w:rPr>
        <w:t>щие среднее профессиональное или</w:t>
      </w:r>
      <w:r w:rsidR="00656436" w:rsidRPr="000F2CC4">
        <w:rPr>
          <w:rFonts w:eastAsia="Times New Roman"/>
          <w:sz w:val="24"/>
          <w:szCs w:val="24"/>
        </w:rPr>
        <w:t xml:space="preserve"> высшее образование</w:t>
      </w:r>
      <w:bookmarkStart w:id="4" w:name="dst101007"/>
      <w:bookmarkEnd w:id="4"/>
    </w:p>
    <w:p w:rsidR="00FF719B" w:rsidRDefault="00B37446" w:rsidP="001C53B3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1A3F29" w:rsidRPr="000F2CC4" w:rsidRDefault="001A3F29" w:rsidP="001A3F29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0F2CC4">
        <w:rPr>
          <w:rFonts w:eastAsia="Times New Roman"/>
          <w:bCs/>
          <w:color w:val="000000"/>
          <w:sz w:val="24"/>
          <w:szCs w:val="24"/>
        </w:rPr>
        <w:t xml:space="preserve">Законодательство в области </w:t>
      </w:r>
      <w:proofErr w:type="gramStart"/>
      <w:r w:rsidRPr="000F2CC4">
        <w:rPr>
          <w:rFonts w:eastAsia="Times New Roman"/>
          <w:bCs/>
          <w:color w:val="000000"/>
          <w:sz w:val="24"/>
          <w:szCs w:val="24"/>
        </w:rPr>
        <w:t>контроля за</w:t>
      </w:r>
      <w:proofErr w:type="gramEnd"/>
      <w:r w:rsidRPr="000F2CC4">
        <w:rPr>
          <w:rFonts w:eastAsia="Times New Roman"/>
          <w:bCs/>
          <w:color w:val="000000"/>
          <w:sz w:val="24"/>
          <w:szCs w:val="24"/>
        </w:rPr>
        <w:t xml:space="preserve"> режимами труда и отдыха водителей</w:t>
      </w:r>
    </w:p>
    <w:p w:rsidR="001A3F29" w:rsidRPr="000F2CC4" w:rsidRDefault="001A3F29" w:rsidP="001A3F29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0F2CC4">
        <w:rPr>
          <w:rFonts w:eastAsia="Times New Roman"/>
          <w:bCs/>
          <w:color w:val="000000"/>
          <w:sz w:val="24"/>
          <w:szCs w:val="24"/>
        </w:rPr>
        <w:t xml:space="preserve">Характеристики и функции технических устройств, применяемых для </w:t>
      </w:r>
      <w:proofErr w:type="gramStart"/>
      <w:r w:rsidRPr="000F2CC4">
        <w:rPr>
          <w:rFonts w:eastAsia="Times New Roman"/>
          <w:bCs/>
          <w:color w:val="000000"/>
          <w:sz w:val="24"/>
          <w:szCs w:val="24"/>
        </w:rPr>
        <w:t>контроля за</w:t>
      </w:r>
      <w:proofErr w:type="gramEnd"/>
      <w:r w:rsidRPr="000F2CC4">
        <w:rPr>
          <w:rFonts w:eastAsia="Times New Roman"/>
          <w:bCs/>
          <w:color w:val="000000"/>
          <w:sz w:val="24"/>
          <w:szCs w:val="24"/>
        </w:rPr>
        <w:t xml:space="preserve"> режимами труда и отдыха водителей</w:t>
      </w:r>
    </w:p>
    <w:p w:rsidR="001A3F29" w:rsidRPr="000F2CC4" w:rsidRDefault="001A3F29" w:rsidP="001A3F29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0F2CC4">
        <w:rPr>
          <w:rFonts w:eastAsia="Times New Roman"/>
          <w:bCs/>
          <w:color w:val="000000"/>
          <w:sz w:val="24"/>
          <w:szCs w:val="24"/>
        </w:rPr>
        <w:t xml:space="preserve">Порядок </w:t>
      </w:r>
      <w:proofErr w:type="gramStart"/>
      <w:r w:rsidRPr="000F2CC4">
        <w:rPr>
          <w:rFonts w:eastAsia="Times New Roman"/>
          <w:bCs/>
          <w:color w:val="000000"/>
          <w:sz w:val="24"/>
          <w:szCs w:val="24"/>
        </w:rPr>
        <w:t>контроля за</w:t>
      </w:r>
      <w:proofErr w:type="gramEnd"/>
      <w:r w:rsidRPr="000F2CC4">
        <w:rPr>
          <w:rFonts w:eastAsia="Times New Roman"/>
          <w:bCs/>
          <w:color w:val="000000"/>
          <w:sz w:val="24"/>
          <w:szCs w:val="24"/>
        </w:rPr>
        <w:t xml:space="preserve"> режимами труда и отдыха водителей с применением технических устройств контроля</w:t>
      </w:r>
    </w:p>
    <w:p w:rsidR="001A3F29" w:rsidRPr="000F2CC4" w:rsidRDefault="001A3F29" w:rsidP="001A3F29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F2CC4">
        <w:rPr>
          <w:rFonts w:eastAsia="Times New Roman"/>
          <w:bCs/>
          <w:color w:val="000000"/>
          <w:sz w:val="24"/>
          <w:szCs w:val="24"/>
        </w:rPr>
        <w:t xml:space="preserve">Правила и порядок применения технического и информационного оснащения при </w:t>
      </w:r>
      <w:proofErr w:type="gramStart"/>
      <w:r w:rsidRPr="000F2CC4">
        <w:rPr>
          <w:rFonts w:eastAsia="Times New Roman"/>
          <w:bCs/>
          <w:color w:val="000000"/>
          <w:sz w:val="24"/>
          <w:szCs w:val="24"/>
        </w:rPr>
        <w:t>контроле за</w:t>
      </w:r>
      <w:proofErr w:type="gramEnd"/>
      <w:r w:rsidRPr="000F2CC4">
        <w:rPr>
          <w:rFonts w:eastAsia="Times New Roman"/>
          <w:bCs/>
          <w:color w:val="000000"/>
          <w:sz w:val="24"/>
          <w:szCs w:val="24"/>
        </w:rPr>
        <w:t xml:space="preserve"> режимами труда и отдыха водителей</w:t>
      </w:r>
    </w:p>
    <w:p w:rsidR="00F20964" w:rsidRPr="00FF719B" w:rsidRDefault="00F20964" w:rsidP="00FF719B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0F2CC4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4"/>
          <w:szCs w:val="24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0F2CC4">
        <w:rPr>
          <w:rFonts w:eastAsia="Times New Roman"/>
          <w:spacing w:val="-10"/>
          <w:sz w:val="24"/>
          <w:szCs w:val="24"/>
        </w:rPr>
        <w:t>удостоверение о повышении квалификации</w:t>
      </w:r>
      <w:r w:rsidRPr="000F2CC4">
        <w:rPr>
          <w:rFonts w:eastAsia="Times New Roman"/>
          <w:spacing w:val="-10"/>
          <w:sz w:val="24"/>
          <w:szCs w:val="24"/>
        </w:rPr>
        <w:t xml:space="preserve"> установленного образца</w:t>
      </w:r>
    </w:p>
    <w:p w:rsidR="00876FE9" w:rsidRPr="00FF719B" w:rsidRDefault="00097378" w:rsidP="00582B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582B96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1A3F29" w:rsidRPr="000F2CC4" w:rsidRDefault="001A3F29" w:rsidP="001A3F29">
      <w:pPr>
        <w:pStyle w:val="Default"/>
        <w:numPr>
          <w:ilvl w:val="0"/>
          <w:numId w:val="27"/>
        </w:numPr>
        <w:rPr>
          <w:b/>
          <w:bCs/>
        </w:rPr>
      </w:pPr>
      <w:r w:rsidRPr="000F2CC4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DD21E4" w:rsidRPr="000F2CC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4"/>
          <w:szCs w:val="24"/>
        </w:rPr>
      </w:pPr>
      <w:r w:rsidRPr="000F2CC4">
        <w:rPr>
          <w:rFonts w:eastAsia="Times New Roman"/>
          <w:bCs/>
          <w:color w:val="212529"/>
          <w:sz w:val="24"/>
          <w:szCs w:val="24"/>
        </w:rPr>
        <w:t xml:space="preserve">Программа - </w:t>
      </w:r>
      <w:r w:rsidR="001A3F29" w:rsidRPr="000F2CC4">
        <w:rPr>
          <w:rFonts w:eastAsia="Times New Roman"/>
          <w:bCs/>
          <w:color w:val="212529"/>
          <w:sz w:val="24"/>
          <w:szCs w:val="24"/>
        </w:rPr>
        <w:t>36 часов</w:t>
      </w:r>
      <w:r w:rsidRPr="000F2CC4">
        <w:rPr>
          <w:rFonts w:eastAsia="Times New Roman"/>
          <w:bCs/>
          <w:color w:val="212529"/>
          <w:sz w:val="24"/>
          <w:szCs w:val="24"/>
        </w:rPr>
        <w:t xml:space="preserve">, </w:t>
      </w:r>
      <w:r w:rsidR="00960C53" w:rsidRPr="000F2CC4">
        <w:rPr>
          <w:rFonts w:eastAsia="Times New Roman"/>
          <w:bCs/>
          <w:color w:val="212529"/>
          <w:sz w:val="24"/>
          <w:szCs w:val="24"/>
        </w:rPr>
        <w:t>продолжительность обучения – 2 недели</w:t>
      </w:r>
    </w:p>
    <w:sectPr w:rsidR="00DD21E4" w:rsidRPr="000F2CC4" w:rsidSect="00F20964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2BE3"/>
    <w:multiLevelType w:val="hybridMultilevel"/>
    <w:tmpl w:val="A6A82B5C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21BED"/>
    <w:multiLevelType w:val="hybridMultilevel"/>
    <w:tmpl w:val="27B46F2C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8"/>
  </w:num>
  <w:num w:numId="5">
    <w:abstractNumId w:val="24"/>
  </w:num>
  <w:num w:numId="6">
    <w:abstractNumId w:val="21"/>
  </w:num>
  <w:num w:numId="7">
    <w:abstractNumId w:val="25"/>
  </w:num>
  <w:num w:numId="8">
    <w:abstractNumId w:val="9"/>
  </w:num>
  <w:num w:numId="9">
    <w:abstractNumId w:val="2"/>
  </w:num>
  <w:num w:numId="10">
    <w:abstractNumId w:val="19"/>
  </w:num>
  <w:num w:numId="11">
    <w:abstractNumId w:val="23"/>
  </w:num>
  <w:num w:numId="12">
    <w:abstractNumId w:val="22"/>
  </w:num>
  <w:num w:numId="13">
    <w:abstractNumId w:val="10"/>
  </w:num>
  <w:num w:numId="14">
    <w:abstractNumId w:val="7"/>
  </w:num>
  <w:num w:numId="15">
    <w:abstractNumId w:val="15"/>
  </w:num>
  <w:num w:numId="16">
    <w:abstractNumId w:val="20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3"/>
  </w:num>
  <w:num w:numId="22">
    <w:abstractNumId w:val="14"/>
  </w:num>
  <w:num w:numId="23">
    <w:abstractNumId w:val="6"/>
  </w:num>
  <w:num w:numId="24">
    <w:abstractNumId w:val="16"/>
  </w:num>
  <w:num w:numId="25">
    <w:abstractNumId w:val="5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0221C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2CC4"/>
    <w:rsid w:val="000F4CBE"/>
    <w:rsid w:val="000F5220"/>
    <w:rsid w:val="000F7577"/>
    <w:rsid w:val="00126ADB"/>
    <w:rsid w:val="00173A34"/>
    <w:rsid w:val="0017637A"/>
    <w:rsid w:val="001A3F29"/>
    <w:rsid w:val="001C0A54"/>
    <w:rsid w:val="001C53B3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077FF"/>
    <w:rsid w:val="00960C53"/>
    <w:rsid w:val="00990045"/>
    <w:rsid w:val="00994DC9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47BC7"/>
    <w:rsid w:val="00C80466"/>
    <w:rsid w:val="00C90AB9"/>
    <w:rsid w:val="00C9352D"/>
    <w:rsid w:val="00CD0ED7"/>
    <w:rsid w:val="00CD4018"/>
    <w:rsid w:val="00D35F06"/>
    <w:rsid w:val="00D96F2D"/>
    <w:rsid w:val="00DA2278"/>
    <w:rsid w:val="00DC0B0F"/>
    <w:rsid w:val="00DD21E4"/>
    <w:rsid w:val="00E25EF0"/>
    <w:rsid w:val="00E87F6A"/>
    <w:rsid w:val="00E9301B"/>
    <w:rsid w:val="00E95DA1"/>
    <w:rsid w:val="00E967AD"/>
    <w:rsid w:val="00EA39B5"/>
    <w:rsid w:val="00EE24D7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97288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pboth">
    <w:name w:val="pboth"/>
    <w:basedOn w:val="a"/>
    <w:rsid w:val="001A3F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80</cp:revision>
  <cp:lastPrinted>2019-11-13T04:19:00Z</cp:lastPrinted>
  <dcterms:created xsi:type="dcterms:W3CDTF">2019-09-27T02:28:00Z</dcterms:created>
  <dcterms:modified xsi:type="dcterms:W3CDTF">2021-05-08T15:01:00Z</dcterms:modified>
</cp:coreProperties>
</file>